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9E" w:rsidRPr="00BD704E" w:rsidRDefault="000A789E" w:rsidP="00BD704E">
      <w:pPr>
        <w:pStyle w:val="NoSpacing"/>
        <w:rPr>
          <w:rFonts w:ascii="Times New Roman" w:hAnsi="Times New Roman"/>
          <w:b/>
          <w:sz w:val="32"/>
          <w:szCs w:val="32"/>
        </w:rPr>
      </w:pPr>
      <w:r w:rsidRPr="00BD704E">
        <w:rPr>
          <w:rFonts w:ascii="Times New Roman" w:hAnsi="Times New Roman"/>
          <w:b/>
          <w:sz w:val="32"/>
          <w:szCs w:val="32"/>
        </w:rPr>
        <w:t>HASLEMERE VISION ORGANISING GROUP</w:t>
      </w:r>
      <w:bookmarkStart w:id="0" w:name="_GoBack"/>
      <w:bookmarkEnd w:id="0"/>
    </w:p>
    <w:p w:rsidR="000A789E" w:rsidRPr="00BD704E" w:rsidRDefault="000A789E" w:rsidP="00BD704E">
      <w:pPr>
        <w:pStyle w:val="NoSpacing"/>
        <w:rPr>
          <w:rFonts w:ascii="Times New Roman" w:hAnsi="Times New Roman"/>
          <w:sz w:val="24"/>
          <w:szCs w:val="24"/>
        </w:rPr>
      </w:pPr>
    </w:p>
    <w:p w:rsidR="000A789E" w:rsidRDefault="000A789E" w:rsidP="00BD704E">
      <w:pPr>
        <w:pStyle w:val="NoSpacing"/>
        <w:rPr>
          <w:rFonts w:ascii="Times New Roman" w:hAnsi="Times New Roman"/>
          <w:sz w:val="24"/>
          <w:szCs w:val="24"/>
        </w:rPr>
      </w:pPr>
      <w:r>
        <w:rPr>
          <w:rFonts w:ascii="Times New Roman" w:hAnsi="Times New Roman"/>
          <w:sz w:val="24"/>
          <w:szCs w:val="24"/>
        </w:rPr>
        <w:t>Minutes of the meeting held at 8 p.m. on 4 June 2013 at the Town Hall.</w:t>
      </w:r>
    </w:p>
    <w:p w:rsidR="000A789E" w:rsidRDefault="000A789E" w:rsidP="00BD704E">
      <w:pPr>
        <w:pStyle w:val="NoSpacing"/>
        <w:rPr>
          <w:rFonts w:ascii="Times New Roman" w:hAnsi="Times New Roman"/>
          <w:sz w:val="24"/>
          <w:szCs w:val="24"/>
        </w:rPr>
      </w:pPr>
    </w:p>
    <w:p w:rsidR="000A789E" w:rsidRDefault="000A789E" w:rsidP="00BD704E">
      <w:pPr>
        <w:pStyle w:val="NoSpacing"/>
        <w:rPr>
          <w:rFonts w:ascii="Times New Roman" w:hAnsi="Times New Roman"/>
          <w:sz w:val="24"/>
          <w:szCs w:val="24"/>
        </w:rPr>
      </w:pPr>
      <w:r>
        <w:rPr>
          <w:rFonts w:ascii="Times New Roman" w:hAnsi="Times New Roman"/>
          <w:sz w:val="24"/>
          <w:szCs w:val="24"/>
        </w:rPr>
        <w:t>Present:</w:t>
      </w:r>
      <w:r>
        <w:rPr>
          <w:rFonts w:ascii="Times New Roman" w:hAnsi="Times New Roman"/>
          <w:sz w:val="24"/>
          <w:szCs w:val="24"/>
        </w:rPr>
        <w:tab/>
      </w:r>
      <w:smartTag w:uri="urn:schemas-microsoft-com:office:smarttags" w:element="PersonName">
        <w:r>
          <w:rPr>
            <w:rFonts w:ascii="Times New Roman" w:hAnsi="Times New Roman"/>
            <w:sz w:val="24"/>
            <w:szCs w:val="24"/>
          </w:rPr>
          <w:t>Stewart Brown</w:t>
        </w:r>
      </w:smartTag>
      <w:r>
        <w:rPr>
          <w:rFonts w:ascii="Times New Roman" w:hAnsi="Times New Roman"/>
          <w:sz w:val="24"/>
          <w:szCs w:val="24"/>
        </w:rPr>
        <w:t xml:space="preserve"> (Chairman)</w:t>
      </w:r>
    </w:p>
    <w:p w:rsidR="000A789E" w:rsidRDefault="000A789E" w:rsidP="00BD704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martTag w:uri="urn:schemas-microsoft-com:office:smarttags" w:element="PersonName">
        <w:r>
          <w:rPr>
            <w:rFonts w:ascii="Times New Roman" w:hAnsi="Times New Roman"/>
            <w:sz w:val="24"/>
            <w:szCs w:val="24"/>
          </w:rPr>
          <w:t>Lesley Banfield</w:t>
        </w:r>
      </w:smartTag>
    </w:p>
    <w:p w:rsidR="000A789E" w:rsidRDefault="000A789E" w:rsidP="00BD704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David Chandler</w:t>
      </w:r>
    </w:p>
    <w:p w:rsidR="000A789E" w:rsidRDefault="000A789E" w:rsidP="00C817B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martTag w:uri="urn:schemas-microsoft-com:office:smarttags" w:element="PersonName">
        <w:r>
          <w:rPr>
            <w:rFonts w:ascii="Times New Roman" w:hAnsi="Times New Roman"/>
            <w:sz w:val="24"/>
            <w:szCs w:val="24"/>
          </w:rPr>
          <w:t>Ann Finlayson</w:t>
        </w:r>
      </w:smartTag>
    </w:p>
    <w:p w:rsidR="000A789E" w:rsidRDefault="000A789E" w:rsidP="00BD704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martTag w:uri="urn:schemas-microsoft-com:office:smarttags" w:element="PersonName">
        <w:r>
          <w:rPr>
            <w:rFonts w:ascii="Times New Roman" w:hAnsi="Times New Roman"/>
            <w:sz w:val="24"/>
            <w:szCs w:val="24"/>
          </w:rPr>
          <w:t>Victoria Leake</w:t>
        </w:r>
      </w:smartTag>
    </w:p>
    <w:p w:rsidR="000A789E" w:rsidRDefault="000A789E" w:rsidP="00BD704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martTag w:uri="urn:schemas-microsoft-com:office:smarttags" w:element="PersonName">
        <w:r>
          <w:rPr>
            <w:rFonts w:ascii="Times New Roman" w:hAnsi="Times New Roman"/>
            <w:sz w:val="24"/>
            <w:szCs w:val="24"/>
          </w:rPr>
          <w:t>Maria Mateo</w:t>
        </w:r>
      </w:smartTag>
    </w:p>
    <w:p w:rsidR="000A789E" w:rsidRDefault="000A789E" w:rsidP="00BD704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martTag w:uri="urn:schemas-microsoft-com:office:smarttags" w:element="PersonName">
        <w:r>
          <w:rPr>
            <w:rFonts w:ascii="Times New Roman" w:hAnsi="Times New Roman"/>
            <w:sz w:val="24"/>
            <w:szCs w:val="24"/>
          </w:rPr>
          <w:t>John Moxon</w:t>
        </w:r>
      </w:smartTag>
    </w:p>
    <w:p w:rsidR="000A789E" w:rsidRDefault="000A789E" w:rsidP="00BD704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David O’Brien</w:t>
      </w:r>
    </w:p>
    <w:p w:rsidR="000A789E" w:rsidRDefault="000A789E" w:rsidP="00C817B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martTag w:uri="urn:schemas-microsoft-com:office:smarttags" w:element="PersonName">
        <w:r>
          <w:rPr>
            <w:rFonts w:ascii="Times New Roman" w:hAnsi="Times New Roman"/>
            <w:sz w:val="24"/>
            <w:szCs w:val="24"/>
          </w:rPr>
          <w:t>Libby Piper</w:t>
        </w:r>
      </w:smartTag>
      <w:r>
        <w:rPr>
          <w:rFonts w:ascii="Times New Roman" w:hAnsi="Times New Roman"/>
          <w:sz w:val="24"/>
          <w:szCs w:val="24"/>
        </w:rPr>
        <w:t xml:space="preserve"> (Town Mayor)</w:t>
      </w:r>
    </w:p>
    <w:p w:rsidR="000A789E" w:rsidRDefault="000A789E" w:rsidP="00C817B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martTag w:uri="urn:schemas-microsoft-com:office:smarttags" w:element="PersonName">
        <w:r>
          <w:rPr>
            <w:rFonts w:ascii="Times New Roman" w:hAnsi="Times New Roman"/>
            <w:sz w:val="24"/>
            <w:szCs w:val="24"/>
          </w:rPr>
          <w:t>David Round</w:t>
        </w:r>
      </w:smartTag>
    </w:p>
    <w:p w:rsidR="000A789E" w:rsidRDefault="000A789E" w:rsidP="00C817B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martTag w:uri="urn:schemas-microsoft-com:office:smarttags" w:element="PersonName">
        <w:r>
          <w:rPr>
            <w:rFonts w:ascii="Times New Roman" w:hAnsi="Times New Roman"/>
            <w:sz w:val="24"/>
            <w:szCs w:val="24"/>
          </w:rPr>
          <w:t>David Simmons</w:t>
        </w:r>
      </w:smartTag>
    </w:p>
    <w:p w:rsidR="000A789E" w:rsidRDefault="000A789E" w:rsidP="00BD704E">
      <w:pPr>
        <w:pStyle w:val="NoSpacing"/>
        <w:rPr>
          <w:rFonts w:ascii="Times New Roman" w:hAnsi="Times New Roman"/>
          <w:sz w:val="24"/>
          <w:szCs w:val="24"/>
        </w:rPr>
      </w:pPr>
    </w:p>
    <w:p w:rsidR="000A789E" w:rsidRPr="00F60E48" w:rsidRDefault="000A789E" w:rsidP="00BD704E">
      <w:pPr>
        <w:pStyle w:val="NoSpacing"/>
        <w:rPr>
          <w:rFonts w:ascii="Times New Roman" w:hAnsi="Times New Roman"/>
          <w:b/>
          <w:sz w:val="24"/>
          <w:szCs w:val="24"/>
        </w:rPr>
      </w:pPr>
      <w:r w:rsidRPr="00F60E48">
        <w:rPr>
          <w:rFonts w:ascii="Times New Roman" w:hAnsi="Times New Roman"/>
          <w:b/>
          <w:sz w:val="24"/>
          <w:szCs w:val="24"/>
        </w:rPr>
        <w:t>1.</w:t>
      </w:r>
      <w:r w:rsidRPr="00F60E48">
        <w:rPr>
          <w:rFonts w:ascii="Times New Roman" w:hAnsi="Times New Roman"/>
          <w:b/>
          <w:sz w:val="24"/>
          <w:szCs w:val="24"/>
        </w:rPr>
        <w:tab/>
        <w:t>Apologies</w:t>
      </w:r>
    </w:p>
    <w:p w:rsidR="000A789E" w:rsidRDefault="000A789E" w:rsidP="00BD704E">
      <w:pPr>
        <w:pStyle w:val="NoSpacing"/>
        <w:rPr>
          <w:rFonts w:ascii="Times New Roman" w:hAnsi="Times New Roman"/>
          <w:sz w:val="24"/>
          <w:szCs w:val="24"/>
        </w:rPr>
      </w:pPr>
      <w:r>
        <w:rPr>
          <w:rFonts w:ascii="Times New Roman" w:hAnsi="Times New Roman"/>
          <w:sz w:val="24"/>
          <w:szCs w:val="24"/>
        </w:rPr>
        <w:t xml:space="preserve">Apologies were received from </w:t>
      </w:r>
      <w:smartTag w:uri="urn:schemas-microsoft-com:office:smarttags" w:element="PersonName">
        <w:r>
          <w:rPr>
            <w:rFonts w:ascii="Times New Roman" w:hAnsi="Times New Roman"/>
            <w:sz w:val="24"/>
            <w:szCs w:val="24"/>
          </w:rPr>
          <w:t>Matthew Bowcock</w:t>
        </w:r>
      </w:smartTag>
      <w:r>
        <w:rPr>
          <w:rFonts w:ascii="Times New Roman" w:hAnsi="Times New Roman"/>
          <w:sz w:val="24"/>
          <w:szCs w:val="24"/>
        </w:rPr>
        <w:t xml:space="preserve">, Helen Chandler, Peter Isherwood, </w:t>
      </w:r>
      <w:smartTag w:uri="urn:schemas-microsoft-com:office:smarttags" w:element="PersonName">
        <w:r>
          <w:rPr>
            <w:rFonts w:ascii="Times New Roman" w:hAnsi="Times New Roman"/>
            <w:sz w:val="24"/>
            <w:szCs w:val="24"/>
          </w:rPr>
          <w:t>Cyndy Lancaster</w:t>
        </w:r>
      </w:smartTag>
      <w:r>
        <w:rPr>
          <w:rFonts w:ascii="Times New Roman" w:hAnsi="Times New Roman"/>
          <w:sz w:val="24"/>
          <w:szCs w:val="24"/>
        </w:rPr>
        <w:t xml:space="preserve">, </w:t>
      </w:r>
      <w:smartTag w:uri="urn:schemas-microsoft-com:office:smarttags" w:element="PersonName">
        <w:r>
          <w:rPr>
            <w:rFonts w:ascii="Times New Roman" w:hAnsi="Times New Roman"/>
            <w:sz w:val="24"/>
            <w:szCs w:val="24"/>
          </w:rPr>
          <w:t>Richard Oldham</w:t>
        </w:r>
      </w:smartTag>
      <w:r>
        <w:rPr>
          <w:rFonts w:ascii="Times New Roman" w:hAnsi="Times New Roman"/>
          <w:sz w:val="24"/>
          <w:szCs w:val="24"/>
        </w:rPr>
        <w:t>, Robert Serman.</w:t>
      </w:r>
    </w:p>
    <w:p w:rsidR="000A789E" w:rsidRDefault="000A789E" w:rsidP="00BD704E">
      <w:pPr>
        <w:pStyle w:val="NoSpacing"/>
        <w:rPr>
          <w:rFonts w:ascii="Times New Roman" w:hAnsi="Times New Roman"/>
          <w:sz w:val="24"/>
          <w:szCs w:val="24"/>
        </w:rPr>
      </w:pPr>
    </w:p>
    <w:p w:rsidR="000A789E" w:rsidRPr="00F60E48" w:rsidRDefault="000A789E" w:rsidP="00BD704E">
      <w:pPr>
        <w:pStyle w:val="NoSpacing"/>
        <w:rPr>
          <w:rFonts w:ascii="Times New Roman" w:hAnsi="Times New Roman"/>
          <w:b/>
          <w:sz w:val="24"/>
          <w:szCs w:val="24"/>
        </w:rPr>
      </w:pPr>
      <w:r w:rsidRPr="00F60E48">
        <w:rPr>
          <w:rFonts w:ascii="Times New Roman" w:hAnsi="Times New Roman"/>
          <w:b/>
          <w:sz w:val="24"/>
          <w:szCs w:val="24"/>
        </w:rPr>
        <w:t>2.</w:t>
      </w:r>
      <w:r w:rsidRPr="00F60E48">
        <w:rPr>
          <w:rFonts w:ascii="Times New Roman" w:hAnsi="Times New Roman"/>
          <w:b/>
          <w:sz w:val="24"/>
          <w:szCs w:val="24"/>
        </w:rPr>
        <w:tab/>
        <w:t>Chairman’s opening remarks</w:t>
      </w:r>
    </w:p>
    <w:p w:rsidR="000A789E" w:rsidRDefault="000A789E" w:rsidP="00BD704E">
      <w:pPr>
        <w:pStyle w:val="NoSpacing"/>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SB introduced LP, the new Town Mayor.  CL will remain a member of HVOG.</w:t>
      </w:r>
    </w:p>
    <w:p w:rsidR="000A789E" w:rsidRDefault="000A789E" w:rsidP="00BD704E">
      <w:pPr>
        <w:pStyle w:val="NoSpacing"/>
        <w:rPr>
          <w:rFonts w:ascii="Times New Roman" w:hAnsi="Times New Roman"/>
          <w:sz w:val="24"/>
          <w:szCs w:val="24"/>
        </w:rPr>
      </w:pPr>
    </w:p>
    <w:p w:rsidR="000A789E" w:rsidRDefault="000A789E" w:rsidP="00BD704E">
      <w:pPr>
        <w:pStyle w:val="NoSpacing"/>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Funding</w:t>
      </w:r>
    </w:p>
    <w:p w:rsidR="000A789E" w:rsidRDefault="000A789E" w:rsidP="00BD704E">
      <w:pPr>
        <w:pStyle w:val="NoSpacing"/>
        <w:rPr>
          <w:rFonts w:ascii="Times New Roman" w:hAnsi="Times New Roman"/>
          <w:sz w:val="24"/>
          <w:szCs w:val="24"/>
        </w:rPr>
      </w:pPr>
      <w:r>
        <w:rPr>
          <w:rFonts w:ascii="Times New Roman" w:hAnsi="Times New Roman"/>
          <w:sz w:val="24"/>
          <w:szCs w:val="24"/>
        </w:rPr>
        <w:t xml:space="preserve">SB confirmed that Locality has awarded Haslemere a Neighbourhood Plan grant of £7,000 which will be routed via HTC which should allow VAT to be reclaimed on appropriate expenditure.  In addition, Haslemere has been awarded 18 days of consulting from Planning Aid </w:t>
      </w:r>
      <w:smartTag w:uri="urn:schemas-microsoft-com:office:smarttags" w:element="place">
        <w:smartTag w:uri="urn:schemas-microsoft-com:office:smarttags" w:element="country-region">
          <w:r>
            <w:rPr>
              <w:rFonts w:ascii="Times New Roman" w:hAnsi="Times New Roman"/>
              <w:sz w:val="24"/>
              <w:szCs w:val="24"/>
            </w:rPr>
            <w:t>England</w:t>
          </w:r>
        </w:smartTag>
      </w:smartTag>
      <w:r>
        <w:rPr>
          <w:rFonts w:ascii="Times New Roman" w:hAnsi="Times New Roman"/>
          <w:sz w:val="24"/>
          <w:szCs w:val="24"/>
        </w:rPr>
        <w:t>.</w:t>
      </w:r>
    </w:p>
    <w:p w:rsidR="000A789E" w:rsidRDefault="000A789E" w:rsidP="00BD704E">
      <w:pPr>
        <w:pStyle w:val="NoSpacing"/>
        <w:rPr>
          <w:rFonts w:ascii="Times New Roman" w:hAnsi="Times New Roman"/>
          <w:sz w:val="24"/>
          <w:szCs w:val="24"/>
        </w:rPr>
      </w:pPr>
    </w:p>
    <w:p w:rsidR="000A789E" w:rsidRPr="00F60E48" w:rsidRDefault="000A789E" w:rsidP="00BD704E">
      <w:pPr>
        <w:pStyle w:val="NoSpacing"/>
        <w:rPr>
          <w:rFonts w:ascii="Times New Roman" w:hAnsi="Times New Roman"/>
          <w:b/>
          <w:sz w:val="24"/>
          <w:szCs w:val="24"/>
        </w:rPr>
      </w:pPr>
      <w:r w:rsidRPr="00F60E48">
        <w:rPr>
          <w:rFonts w:ascii="Times New Roman" w:hAnsi="Times New Roman"/>
          <w:b/>
          <w:sz w:val="24"/>
          <w:szCs w:val="24"/>
        </w:rPr>
        <w:t>3.</w:t>
      </w:r>
      <w:r w:rsidRPr="00F60E48">
        <w:rPr>
          <w:rFonts w:ascii="Times New Roman" w:hAnsi="Times New Roman"/>
          <w:b/>
          <w:sz w:val="24"/>
          <w:szCs w:val="24"/>
        </w:rPr>
        <w:tab/>
        <w:t>Notes of last two HVOG meetings</w:t>
      </w:r>
    </w:p>
    <w:p w:rsidR="000A789E" w:rsidRDefault="000A789E" w:rsidP="00BD704E">
      <w:pPr>
        <w:pStyle w:val="NoSpacing"/>
        <w:rPr>
          <w:rFonts w:ascii="Times New Roman" w:hAnsi="Times New Roman"/>
          <w:sz w:val="24"/>
          <w:szCs w:val="24"/>
        </w:rPr>
      </w:pPr>
      <w:r>
        <w:rPr>
          <w:rFonts w:ascii="Times New Roman" w:hAnsi="Times New Roman"/>
          <w:sz w:val="24"/>
          <w:szCs w:val="24"/>
        </w:rPr>
        <w:t>The notes of the meetings held on 9 April 2013 and 13 May 2013 were confirmed as an accurate record.</w:t>
      </w:r>
    </w:p>
    <w:p w:rsidR="000A789E" w:rsidRDefault="000A789E" w:rsidP="00BD704E">
      <w:pPr>
        <w:pStyle w:val="NoSpacing"/>
        <w:rPr>
          <w:rFonts w:ascii="Times New Roman" w:hAnsi="Times New Roman"/>
          <w:sz w:val="24"/>
          <w:szCs w:val="24"/>
        </w:rPr>
      </w:pPr>
    </w:p>
    <w:p w:rsidR="000A789E" w:rsidRPr="00F60E48" w:rsidRDefault="000A789E" w:rsidP="00BD704E">
      <w:pPr>
        <w:pStyle w:val="NoSpacing"/>
        <w:rPr>
          <w:rFonts w:ascii="Times New Roman" w:hAnsi="Times New Roman"/>
          <w:b/>
          <w:sz w:val="24"/>
          <w:szCs w:val="24"/>
        </w:rPr>
      </w:pPr>
      <w:r w:rsidRPr="00F60E48">
        <w:rPr>
          <w:rFonts w:ascii="Times New Roman" w:hAnsi="Times New Roman"/>
          <w:b/>
          <w:sz w:val="24"/>
          <w:szCs w:val="24"/>
        </w:rPr>
        <w:t>4.</w:t>
      </w:r>
      <w:r w:rsidRPr="00F60E48">
        <w:rPr>
          <w:rFonts w:ascii="Times New Roman" w:hAnsi="Times New Roman"/>
          <w:b/>
          <w:sz w:val="24"/>
          <w:szCs w:val="24"/>
        </w:rPr>
        <w:tab/>
        <w:t>Matters arising</w:t>
      </w:r>
    </w:p>
    <w:p w:rsidR="000A789E" w:rsidRDefault="000A789E" w:rsidP="00BD704E">
      <w:pPr>
        <w:pStyle w:val="NoSpacing"/>
        <w:rPr>
          <w:rFonts w:ascii="Times New Roman" w:hAnsi="Times New Roman"/>
          <w:sz w:val="24"/>
          <w:szCs w:val="24"/>
        </w:rPr>
      </w:pPr>
      <w:r>
        <w:rPr>
          <w:rFonts w:ascii="Times New Roman" w:hAnsi="Times New Roman"/>
          <w:sz w:val="24"/>
          <w:szCs w:val="24"/>
        </w:rPr>
        <w:t>There were none.</w:t>
      </w:r>
    </w:p>
    <w:p w:rsidR="000A789E" w:rsidRDefault="000A789E" w:rsidP="00BD704E">
      <w:pPr>
        <w:pStyle w:val="NoSpacing"/>
        <w:rPr>
          <w:rFonts w:ascii="Times New Roman" w:hAnsi="Times New Roman"/>
          <w:sz w:val="24"/>
          <w:szCs w:val="24"/>
        </w:rPr>
      </w:pPr>
    </w:p>
    <w:p w:rsidR="000A789E" w:rsidRPr="00F60E48" w:rsidRDefault="000A789E" w:rsidP="00BD704E">
      <w:pPr>
        <w:pStyle w:val="NoSpacing"/>
        <w:rPr>
          <w:rFonts w:ascii="Times New Roman" w:hAnsi="Times New Roman"/>
          <w:b/>
          <w:sz w:val="24"/>
          <w:szCs w:val="24"/>
        </w:rPr>
      </w:pPr>
      <w:r w:rsidRPr="00F60E48">
        <w:rPr>
          <w:rFonts w:ascii="Times New Roman" w:hAnsi="Times New Roman"/>
          <w:b/>
          <w:sz w:val="24"/>
          <w:szCs w:val="24"/>
        </w:rPr>
        <w:t>5.</w:t>
      </w:r>
      <w:r w:rsidRPr="00F60E48">
        <w:rPr>
          <w:rFonts w:ascii="Times New Roman" w:hAnsi="Times New Roman"/>
          <w:b/>
          <w:sz w:val="24"/>
          <w:szCs w:val="24"/>
        </w:rPr>
        <w:tab/>
        <w:t>Document control and use of the DropBox</w:t>
      </w:r>
    </w:p>
    <w:p w:rsidR="000A789E" w:rsidRDefault="000A789E" w:rsidP="00BD704E">
      <w:pPr>
        <w:pStyle w:val="NoSpacing"/>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SB reminded the meeting of the importance of monitoring comments made in e-mails because of the risk of causing offence.  E-mails should be assumed to be stored for ever and can be read by anyone.</w:t>
      </w:r>
    </w:p>
    <w:p w:rsidR="000A789E" w:rsidRDefault="000A789E" w:rsidP="00BD704E">
      <w:pPr>
        <w:pStyle w:val="NoSpacing"/>
        <w:rPr>
          <w:rFonts w:ascii="Times New Roman" w:hAnsi="Times New Roman"/>
          <w:sz w:val="24"/>
          <w:szCs w:val="24"/>
        </w:rPr>
      </w:pPr>
    </w:p>
    <w:p w:rsidR="000A789E" w:rsidRDefault="000A789E" w:rsidP="00BD704E">
      <w:pPr>
        <w:pStyle w:val="NoSpacing"/>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 xml:space="preserve">An e-mail can be saved to the HAVV DropBox by adding the address </w:t>
      </w:r>
      <w:hyperlink r:id="rId4" w:history="1">
        <w:r w:rsidRPr="008F3B9A">
          <w:rPr>
            <w:rStyle w:val="Hyperlink"/>
            <w:rFonts w:ascii="Times New Roman" w:hAnsi="Times New Roman"/>
            <w:sz w:val="24"/>
            <w:szCs w:val="24"/>
          </w:rPr>
          <w:t>archive@havv.co.uk</w:t>
        </w:r>
      </w:hyperlink>
      <w:r>
        <w:rPr>
          <w:rFonts w:ascii="Times New Roman" w:hAnsi="Times New Roman"/>
          <w:sz w:val="24"/>
          <w:szCs w:val="24"/>
        </w:rPr>
        <w:t>.</w:t>
      </w:r>
    </w:p>
    <w:p w:rsidR="000A789E" w:rsidRPr="00F60E48" w:rsidRDefault="000A789E" w:rsidP="00BD704E">
      <w:pPr>
        <w:pStyle w:val="NoSpacing"/>
        <w:rPr>
          <w:rFonts w:ascii="Times New Roman" w:hAnsi="Times New Roman"/>
          <w:b/>
          <w:sz w:val="24"/>
          <w:szCs w:val="24"/>
        </w:rPr>
      </w:pPr>
      <w:r w:rsidRPr="00B67B29">
        <w:rPr>
          <w:rFonts w:ascii="Times New Roman" w:hAnsi="Times New Roman"/>
          <w:b/>
          <w:sz w:val="24"/>
          <w:szCs w:val="24"/>
        </w:rPr>
        <w:t>Action:</w:t>
      </w:r>
      <w:r>
        <w:rPr>
          <w:rFonts w:ascii="Times New Roman" w:hAnsi="Times New Roman"/>
          <w:b/>
          <w:sz w:val="24"/>
          <w:szCs w:val="24"/>
        </w:rPr>
        <w:tab/>
      </w:r>
      <w:r w:rsidRPr="00B67B29">
        <w:rPr>
          <w:rFonts w:ascii="Times New Roman" w:hAnsi="Times New Roman"/>
          <w:b/>
          <w:sz w:val="24"/>
          <w:szCs w:val="24"/>
        </w:rPr>
        <w:t xml:space="preserve">DS and RO were asked to </w:t>
      </w:r>
      <w:r>
        <w:rPr>
          <w:rFonts w:ascii="Times New Roman" w:hAnsi="Times New Roman"/>
          <w:b/>
          <w:sz w:val="24"/>
          <w:szCs w:val="24"/>
        </w:rPr>
        <w:t xml:space="preserve">try to change </w:t>
      </w:r>
      <w:r w:rsidRPr="00B67B29">
        <w:rPr>
          <w:rFonts w:ascii="Times New Roman" w:hAnsi="Times New Roman"/>
          <w:b/>
          <w:sz w:val="24"/>
          <w:szCs w:val="24"/>
        </w:rPr>
        <w:t xml:space="preserve">the address to </w:t>
      </w:r>
      <w:hyperlink r:id="rId5" w:history="1">
        <w:r w:rsidRPr="00F60E48">
          <w:rPr>
            <w:rStyle w:val="Hyperlink"/>
            <w:rFonts w:ascii="Times New Roman" w:hAnsi="Times New Roman"/>
            <w:b/>
            <w:sz w:val="24"/>
            <w:szCs w:val="24"/>
          </w:rPr>
          <w:t>archive@hv.co.uk</w:t>
        </w:r>
      </w:hyperlink>
      <w:r w:rsidRPr="00F60E48">
        <w:rPr>
          <w:rFonts w:ascii="Times New Roman" w:hAnsi="Times New Roman"/>
          <w:b/>
          <w:sz w:val="24"/>
          <w:szCs w:val="24"/>
        </w:rPr>
        <w:t>.</w:t>
      </w:r>
    </w:p>
    <w:p w:rsidR="000A789E" w:rsidRDefault="000A789E" w:rsidP="00BD704E">
      <w:pPr>
        <w:pStyle w:val="NoSpacing"/>
        <w:rPr>
          <w:rFonts w:ascii="Times New Roman" w:hAnsi="Times New Roman"/>
          <w:sz w:val="24"/>
          <w:szCs w:val="24"/>
        </w:rPr>
      </w:pPr>
    </w:p>
    <w:p w:rsidR="000A789E" w:rsidRDefault="000A789E" w:rsidP="00BD704E">
      <w:pPr>
        <w:pStyle w:val="NoSpacing"/>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t xml:space="preserve">HV e-mails can be viewed by accessing the URL </w:t>
      </w:r>
      <w:hyperlink r:id="rId6" w:history="1">
        <w:r w:rsidRPr="008F3B9A">
          <w:rPr>
            <w:rStyle w:val="Hyperlink"/>
            <w:rFonts w:ascii="Times New Roman" w:hAnsi="Times New Roman"/>
            <w:sz w:val="24"/>
            <w:szCs w:val="24"/>
          </w:rPr>
          <w:t>www.dropbox.com</w:t>
        </w:r>
      </w:hyperlink>
      <w:r>
        <w:rPr>
          <w:rFonts w:ascii="Times New Roman" w:hAnsi="Times New Roman"/>
          <w:sz w:val="24"/>
          <w:szCs w:val="24"/>
        </w:rPr>
        <w:t>.  An invitation can be sent to anyone to enable them to access the HV section.</w:t>
      </w:r>
    </w:p>
    <w:p w:rsidR="000A789E" w:rsidRPr="00B67B29" w:rsidRDefault="000A789E" w:rsidP="00BD704E">
      <w:pPr>
        <w:pStyle w:val="NoSpacing"/>
        <w:rPr>
          <w:rFonts w:ascii="Times New Roman" w:hAnsi="Times New Roman"/>
          <w:b/>
          <w:sz w:val="24"/>
          <w:szCs w:val="24"/>
        </w:rPr>
      </w:pPr>
      <w:r w:rsidRPr="00B67B29">
        <w:rPr>
          <w:rFonts w:ascii="Times New Roman" w:hAnsi="Times New Roman"/>
          <w:b/>
          <w:sz w:val="24"/>
          <w:szCs w:val="24"/>
        </w:rPr>
        <w:t>Action:</w:t>
      </w:r>
      <w:r w:rsidRPr="00B67B29">
        <w:rPr>
          <w:rFonts w:ascii="Times New Roman" w:hAnsi="Times New Roman"/>
          <w:b/>
          <w:sz w:val="24"/>
          <w:szCs w:val="24"/>
        </w:rPr>
        <w:tab/>
        <w:t>DS was asked to re</w:t>
      </w:r>
      <w:r>
        <w:rPr>
          <w:rFonts w:ascii="Times New Roman" w:hAnsi="Times New Roman"/>
          <w:b/>
          <w:sz w:val="24"/>
          <w:szCs w:val="24"/>
        </w:rPr>
        <w:t>-</w:t>
      </w:r>
      <w:r w:rsidRPr="00B67B29">
        <w:rPr>
          <w:rFonts w:ascii="Times New Roman" w:hAnsi="Times New Roman"/>
          <w:b/>
          <w:sz w:val="24"/>
          <w:szCs w:val="24"/>
        </w:rPr>
        <w:t>issue invitations to all HV supporters.</w:t>
      </w:r>
    </w:p>
    <w:p w:rsidR="000A789E" w:rsidRDefault="000A789E" w:rsidP="00BD704E">
      <w:pPr>
        <w:pStyle w:val="NoSpacing"/>
        <w:rPr>
          <w:rFonts w:ascii="Times New Roman" w:hAnsi="Times New Roman"/>
          <w:sz w:val="24"/>
          <w:szCs w:val="24"/>
        </w:rPr>
      </w:pPr>
    </w:p>
    <w:p w:rsidR="000A789E" w:rsidRDefault="000A789E" w:rsidP="00BD704E">
      <w:pPr>
        <w:pStyle w:val="NoSpacing"/>
        <w:rPr>
          <w:rFonts w:ascii="Times New Roman" w:hAnsi="Times New Roman"/>
          <w:sz w:val="24"/>
          <w:szCs w:val="24"/>
        </w:rPr>
      </w:pPr>
      <w:r>
        <w:rPr>
          <w:rFonts w:ascii="Times New Roman" w:hAnsi="Times New Roman"/>
          <w:sz w:val="24"/>
          <w:szCs w:val="24"/>
        </w:rPr>
        <w:t>5.4</w:t>
      </w:r>
      <w:r>
        <w:rPr>
          <w:rFonts w:ascii="Times New Roman" w:hAnsi="Times New Roman"/>
          <w:sz w:val="24"/>
          <w:szCs w:val="24"/>
        </w:rPr>
        <w:tab/>
        <w:t>It was agreed that all users should be encouraged to put a keyword in the subject line to assist with organised archiving, e.g. Steering Group, XXX Task Group etc.</w:t>
      </w:r>
    </w:p>
    <w:p w:rsidR="000A789E" w:rsidRDefault="000A789E" w:rsidP="00BD704E">
      <w:pPr>
        <w:pStyle w:val="NoSpacing"/>
        <w:rPr>
          <w:rFonts w:ascii="Times New Roman" w:hAnsi="Times New Roman"/>
          <w:sz w:val="24"/>
          <w:szCs w:val="24"/>
        </w:rPr>
      </w:pPr>
      <w:r>
        <w:rPr>
          <w:rFonts w:ascii="Times New Roman" w:hAnsi="Times New Roman"/>
          <w:sz w:val="24"/>
          <w:szCs w:val="24"/>
        </w:rPr>
        <w:t>5.5</w:t>
      </w:r>
      <w:r>
        <w:rPr>
          <w:rFonts w:ascii="Times New Roman" w:hAnsi="Times New Roman"/>
          <w:sz w:val="24"/>
          <w:szCs w:val="24"/>
        </w:rPr>
        <w:tab/>
        <w:t>It was agreed that all HV supporters should be requested to ensure that all HV e-mails are copied to the DropBox to ensure transparency.</w:t>
      </w:r>
    </w:p>
    <w:p w:rsidR="000A789E" w:rsidRDefault="000A789E" w:rsidP="00BD704E">
      <w:pPr>
        <w:pStyle w:val="NoSpacing"/>
        <w:rPr>
          <w:rFonts w:ascii="Times New Roman" w:hAnsi="Times New Roman"/>
          <w:sz w:val="24"/>
          <w:szCs w:val="24"/>
        </w:rPr>
      </w:pPr>
    </w:p>
    <w:p w:rsidR="000A789E" w:rsidRDefault="000A789E" w:rsidP="00BD704E">
      <w:pPr>
        <w:pStyle w:val="NoSpacing"/>
        <w:rPr>
          <w:rFonts w:ascii="Times New Roman" w:hAnsi="Times New Roman"/>
          <w:sz w:val="24"/>
          <w:szCs w:val="24"/>
        </w:rPr>
      </w:pPr>
      <w:r>
        <w:rPr>
          <w:rFonts w:ascii="Times New Roman" w:hAnsi="Times New Roman"/>
          <w:sz w:val="24"/>
          <w:szCs w:val="24"/>
        </w:rPr>
        <w:t>5.6</w:t>
      </w:r>
      <w:r>
        <w:rPr>
          <w:rFonts w:ascii="Times New Roman" w:hAnsi="Times New Roman"/>
          <w:sz w:val="24"/>
          <w:szCs w:val="24"/>
        </w:rPr>
        <w:tab/>
        <w:t>It was agreed that all archive materials should be stored as read-only (to prevent deletion) and that DS, RO, SB and DC should all hold the DropBox HV access password.</w:t>
      </w:r>
    </w:p>
    <w:p w:rsidR="000A789E" w:rsidRDefault="000A789E" w:rsidP="00BD704E">
      <w:pPr>
        <w:pStyle w:val="NoSpacing"/>
        <w:rPr>
          <w:rFonts w:ascii="Times New Roman" w:hAnsi="Times New Roman"/>
          <w:sz w:val="24"/>
          <w:szCs w:val="24"/>
        </w:rPr>
      </w:pPr>
    </w:p>
    <w:p w:rsidR="000A789E" w:rsidRPr="00B67B29" w:rsidRDefault="000A789E" w:rsidP="00BD704E">
      <w:pPr>
        <w:pStyle w:val="NoSpacing"/>
        <w:rPr>
          <w:rFonts w:ascii="Times New Roman" w:hAnsi="Times New Roman"/>
          <w:b/>
          <w:sz w:val="24"/>
          <w:szCs w:val="24"/>
        </w:rPr>
      </w:pPr>
      <w:r w:rsidRPr="00B67B29">
        <w:rPr>
          <w:rFonts w:ascii="Times New Roman" w:hAnsi="Times New Roman"/>
          <w:b/>
          <w:sz w:val="24"/>
          <w:szCs w:val="24"/>
        </w:rPr>
        <w:t>6.</w:t>
      </w:r>
      <w:r w:rsidRPr="00B67B29">
        <w:rPr>
          <w:rFonts w:ascii="Times New Roman" w:hAnsi="Times New Roman"/>
          <w:b/>
          <w:sz w:val="24"/>
          <w:szCs w:val="24"/>
        </w:rPr>
        <w:tab/>
        <w:t>Programme of activities for June and July</w:t>
      </w:r>
    </w:p>
    <w:p w:rsidR="000A789E" w:rsidRDefault="000A789E" w:rsidP="00BD704E">
      <w:pPr>
        <w:pStyle w:val="NoSpacing"/>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Since the Haslemere Hall launch, a stall was manned at Lion Green during the P</w:t>
      </w:r>
      <w:ins w:id="1" w:author=" " w:date="2013-06-22T12:21:00Z">
        <w:r>
          <w:rPr>
            <w:rFonts w:ascii="Times New Roman" w:hAnsi="Times New Roman"/>
            <w:sz w:val="24"/>
            <w:szCs w:val="24"/>
          </w:rPr>
          <w:t>arty</w:t>
        </w:r>
      </w:ins>
      <w:del w:id="2" w:author=" " w:date="2013-06-22T12:21:00Z">
        <w:r w:rsidDel="00AF4406">
          <w:rPr>
            <w:rFonts w:ascii="Times New Roman" w:hAnsi="Times New Roman"/>
            <w:sz w:val="24"/>
            <w:szCs w:val="24"/>
          </w:rPr>
          <w:delText>roms</w:delText>
        </w:r>
      </w:del>
      <w:r>
        <w:rPr>
          <w:rFonts w:ascii="Times New Roman" w:hAnsi="Times New Roman"/>
          <w:sz w:val="24"/>
          <w:szCs w:val="24"/>
        </w:rPr>
        <w:t xml:space="preserve"> </w:t>
      </w:r>
      <w:ins w:id="3" w:author=" " w:date="2013-06-22T12:21:00Z">
        <w:r>
          <w:rPr>
            <w:rFonts w:ascii="Times New Roman" w:hAnsi="Times New Roman"/>
            <w:sz w:val="24"/>
            <w:szCs w:val="24"/>
          </w:rPr>
          <w:t>i</w:t>
        </w:r>
      </w:ins>
      <w:del w:id="4" w:author=" " w:date="2013-06-22T12:21:00Z">
        <w:r w:rsidDel="00AF4406">
          <w:rPr>
            <w:rFonts w:ascii="Times New Roman" w:hAnsi="Times New Roman"/>
            <w:sz w:val="24"/>
            <w:szCs w:val="24"/>
          </w:rPr>
          <w:delText>o</w:delText>
        </w:r>
      </w:del>
      <w:r>
        <w:rPr>
          <w:rFonts w:ascii="Times New Roman" w:hAnsi="Times New Roman"/>
          <w:sz w:val="24"/>
          <w:szCs w:val="24"/>
        </w:rPr>
        <w:t>n the Park event at the Haslemere Festival in early May.  Further events need to be organised promptly for HV remain on the overall engagement timeline.  These should include briefing events for new volunteers.</w:t>
      </w:r>
    </w:p>
    <w:p w:rsidR="000A789E" w:rsidRDefault="000A789E" w:rsidP="00BD704E">
      <w:pPr>
        <w:pStyle w:val="NoSpacing"/>
        <w:rPr>
          <w:rFonts w:ascii="Times New Roman" w:hAnsi="Times New Roman"/>
          <w:sz w:val="24"/>
          <w:szCs w:val="24"/>
        </w:rPr>
      </w:pPr>
    </w:p>
    <w:p w:rsidR="000A789E" w:rsidRDefault="000A789E" w:rsidP="00BD704E">
      <w:pPr>
        <w:pStyle w:val="NoSpacing"/>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The Locality-funded consultant, Stella Scrivener, has offered to hold a workshop for all Steering Group and potential workshop leaders.</w:t>
      </w:r>
    </w:p>
    <w:p w:rsidR="000A789E" w:rsidRDefault="000A789E" w:rsidP="00BD704E">
      <w:pPr>
        <w:pStyle w:val="NoSpacing"/>
        <w:rPr>
          <w:rFonts w:ascii="Times New Roman" w:hAnsi="Times New Roman"/>
          <w:sz w:val="24"/>
          <w:szCs w:val="24"/>
        </w:rPr>
      </w:pPr>
    </w:p>
    <w:p w:rsidR="000A789E" w:rsidRDefault="000A789E" w:rsidP="00BD704E">
      <w:pPr>
        <w:pStyle w:val="NoSpacing"/>
        <w:rPr>
          <w:rFonts w:ascii="Times New Roman" w:hAnsi="Times New Roman"/>
          <w:sz w:val="24"/>
          <w:szCs w:val="24"/>
        </w:rPr>
      </w:pPr>
      <w:r>
        <w:rPr>
          <w:rFonts w:ascii="Times New Roman" w:hAnsi="Times New Roman"/>
          <w:sz w:val="24"/>
          <w:szCs w:val="24"/>
        </w:rPr>
        <w:t>6.3</w:t>
      </w:r>
      <w:r>
        <w:rPr>
          <w:rFonts w:ascii="Times New Roman" w:hAnsi="Times New Roman"/>
          <w:sz w:val="24"/>
          <w:szCs w:val="24"/>
        </w:rPr>
        <w:tab/>
        <w:t>DC demonstrated a Gantt chart showing the latest draft of the Plan timeline.  The summarised version was felt suitable for high-level explanation, especially if exported to Excel to improve visibility and accompanied by a list of key dates.</w:t>
      </w:r>
    </w:p>
    <w:p w:rsidR="000A789E" w:rsidRDefault="000A789E" w:rsidP="00BD704E">
      <w:pPr>
        <w:pStyle w:val="NoSpacing"/>
        <w:rPr>
          <w:rFonts w:ascii="Times New Roman" w:hAnsi="Times New Roman"/>
          <w:sz w:val="24"/>
          <w:szCs w:val="24"/>
        </w:rPr>
      </w:pPr>
    </w:p>
    <w:p w:rsidR="000A789E" w:rsidRDefault="000A789E" w:rsidP="00BD704E">
      <w:pPr>
        <w:pStyle w:val="NoSpacing"/>
        <w:rPr>
          <w:rFonts w:ascii="Times New Roman" w:hAnsi="Times New Roman"/>
          <w:sz w:val="24"/>
          <w:szCs w:val="24"/>
        </w:rPr>
      </w:pPr>
      <w:r>
        <w:rPr>
          <w:rFonts w:ascii="Times New Roman" w:hAnsi="Times New Roman"/>
          <w:sz w:val="24"/>
          <w:szCs w:val="24"/>
        </w:rPr>
        <w:t>6.4</w:t>
      </w:r>
      <w:r>
        <w:rPr>
          <w:rFonts w:ascii="Times New Roman" w:hAnsi="Times New Roman"/>
          <w:sz w:val="24"/>
          <w:szCs w:val="24"/>
        </w:rPr>
        <w:tab/>
        <w:t>The Gannt chart needs a final check by members of the Plan the Plan Group and the Engagement Group before it is delivered to the new Steering Group.</w:t>
      </w:r>
    </w:p>
    <w:p w:rsidR="000A789E" w:rsidRPr="00BB648A" w:rsidRDefault="000A789E" w:rsidP="00BD704E">
      <w:pPr>
        <w:pStyle w:val="NoSpacing"/>
        <w:rPr>
          <w:rFonts w:ascii="Times New Roman" w:hAnsi="Times New Roman"/>
          <w:b/>
          <w:sz w:val="24"/>
          <w:szCs w:val="24"/>
        </w:rPr>
      </w:pPr>
      <w:r w:rsidRPr="00BB648A">
        <w:rPr>
          <w:rFonts w:ascii="Times New Roman" w:hAnsi="Times New Roman"/>
          <w:b/>
          <w:sz w:val="24"/>
          <w:szCs w:val="24"/>
        </w:rPr>
        <w:t xml:space="preserve">Action: </w:t>
      </w:r>
      <w:r w:rsidRPr="00BB648A">
        <w:rPr>
          <w:rFonts w:ascii="Times New Roman" w:hAnsi="Times New Roman"/>
          <w:b/>
          <w:sz w:val="24"/>
          <w:szCs w:val="24"/>
        </w:rPr>
        <w:tab/>
        <w:t>LB, SB</w:t>
      </w:r>
      <w:r>
        <w:rPr>
          <w:rFonts w:ascii="Times New Roman" w:hAnsi="Times New Roman"/>
          <w:b/>
          <w:sz w:val="24"/>
          <w:szCs w:val="24"/>
        </w:rPr>
        <w:t>,</w:t>
      </w:r>
      <w:r w:rsidRPr="00BB648A">
        <w:rPr>
          <w:rFonts w:ascii="Times New Roman" w:hAnsi="Times New Roman"/>
          <w:b/>
          <w:sz w:val="24"/>
          <w:szCs w:val="24"/>
        </w:rPr>
        <w:t xml:space="preserve"> DC,</w:t>
      </w:r>
      <w:r>
        <w:rPr>
          <w:rFonts w:ascii="Times New Roman" w:hAnsi="Times New Roman"/>
          <w:b/>
          <w:sz w:val="24"/>
          <w:szCs w:val="24"/>
        </w:rPr>
        <w:t xml:space="preserve"> VL</w:t>
      </w:r>
    </w:p>
    <w:p w:rsidR="000A789E" w:rsidRDefault="000A789E" w:rsidP="00BD704E">
      <w:pPr>
        <w:pStyle w:val="NoSpacing"/>
        <w:rPr>
          <w:rFonts w:ascii="Times New Roman" w:hAnsi="Times New Roman"/>
          <w:sz w:val="24"/>
          <w:szCs w:val="24"/>
        </w:rPr>
      </w:pPr>
    </w:p>
    <w:p w:rsidR="000A789E" w:rsidRDefault="000A789E" w:rsidP="00BD704E">
      <w:pPr>
        <w:pStyle w:val="NoSpacing"/>
        <w:rPr>
          <w:rFonts w:ascii="Times New Roman" w:hAnsi="Times New Roman"/>
          <w:sz w:val="24"/>
          <w:szCs w:val="24"/>
        </w:rPr>
      </w:pPr>
      <w:r>
        <w:rPr>
          <w:rFonts w:ascii="Times New Roman" w:hAnsi="Times New Roman"/>
          <w:sz w:val="24"/>
          <w:szCs w:val="24"/>
        </w:rPr>
        <w:t>6.5</w:t>
      </w:r>
      <w:r>
        <w:rPr>
          <w:rFonts w:ascii="Times New Roman" w:hAnsi="Times New Roman"/>
          <w:sz w:val="24"/>
          <w:szCs w:val="24"/>
        </w:rPr>
        <w:tab/>
        <w:t xml:space="preserve">The workshop materials were reviewed on 3 June 2013 and will be considered further at tomorrow’s HV workshop delivery training session.  The basic workshop is expected to consist of the slide show, dealing with the FAQs, collection of audience comments and sending the comments to </w:t>
      </w:r>
      <w:smartTag w:uri="urn:schemas-microsoft-com:office:smarttags" w:element="PersonName">
        <w:r>
          <w:rPr>
            <w:rFonts w:ascii="Times New Roman" w:hAnsi="Times New Roman"/>
            <w:sz w:val="24"/>
            <w:szCs w:val="24"/>
          </w:rPr>
          <w:t>Julianne Evans</w:t>
        </w:r>
      </w:smartTag>
      <w:r>
        <w:rPr>
          <w:rFonts w:ascii="Times New Roman" w:hAnsi="Times New Roman"/>
          <w:sz w:val="24"/>
          <w:szCs w:val="24"/>
        </w:rPr>
        <w:t xml:space="preserve"> for collation.  Workshop leaders will also be given a briefing document.  The intention is to have workshops in all parts of the Neighbourhood Area to extend the “launch experience” beyond the 350 who attended the Haslemere Hall event.  However, this will need the assistance of existing community groups because HV does not have the resources to do the whole task alone.</w:t>
      </w:r>
    </w:p>
    <w:p w:rsidR="000A789E" w:rsidRDefault="000A789E" w:rsidP="00BD704E">
      <w:pPr>
        <w:pStyle w:val="NoSpacing"/>
        <w:rPr>
          <w:rFonts w:ascii="Times New Roman" w:hAnsi="Times New Roman"/>
          <w:sz w:val="24"/>
          <w:szCs w:val="24"/>
        </w:rPr>
      </w:pPr>
    </w:p>
    <w:p w:rsidR="000A789E" w:rsidRPr="00477E76" w:rsidRDefault="000A789E" w:rsidP="00BD704E">
      <w:pPr>
        <w:pStyle w:val="NoSpacing"/>
        <w:rPr>
          <w:rFonts w:ascii="Times New Roman" w:hAnsi="Times New Roman"/>
          <w:b/>
          <w:sz w:val="24"/>
          <w:szCs w:val="24"/>
        </w:rPr>
      </w:pPr>
      <w:r w:rsidRPr="00477E76">
        <w:rPr>
          <w:rFonts w:ascii="Times New Roman" w:hAnsi="Times New Roman"/>
          <w:b/>
          <w:sz w:val="24"/>
          <w:szCs w:val="24"/>
        </w:rPr>
        <w:t xml:space="preserve">Action: </w:t>
      </w:r>
      <w:r w:rsidRPr="00477E76">
        <w:rPr>
          <w:rFonts w:ascii="Times New Roman" w:hAnsi="Times New Roman"/>
          <w:b/>
          <w:sz w:val="24"/>
          <w:szCs w:val="24"/>
        </w:rPr>
        <w:tab/>
        <w:t>All were asked to e-mail SB with the names of groups and contact people who might be willing to host a workshop</w:t>
      </w:r>
      <w:r>
        <w:rPr>
          <w:rFonts w:ascii="Times New Roman" w:hAnsi="Times New Roman"/>
          <w:b/>
          <w:sz w:val="24"/>
          <w:szCs w:val="24"/>
        </w:rPr>
        <w:t xml:space="preserve"> and who each HVOG member would be willing to contact</w:t>
      </w:r>
      <w:r w:rsidRPr="00477E76">
        <w:rPr>
          <w:rFonts w:ascii="Times New Roman" w:hAnsi="Times New Roman"/>
          <w:b/>
          <w:sz w:val="24"/>
          <w:szCs w:val="24"/>
        </w:rPr>
        <w:t>.</w:t>
      </w:r>
      <w:r>
        <w:rPr>
          <w:rFonts w:ascii="Times New Roman" w:hAnsi="Times New Roman"/>
          <w:b/>
          <w:sz w:val="24"/>
          <w:szCs w:val="24"/>
        </w:rPr>
        <w:t xml:space="preserve">  Examples were schools (although overload is an issue), retirement homes, church groups, the Haslemere Society, the Chamber of Trade.</w:t>
      </w:r>
    </w:p>
    <w:p w:rsidR="000A789E" w:rsidRDefault="000A789E" w:rsidP="00BD704E">
      <w:pPr>
        <w:pStyle w:val="NoSpacing"/>
        <w:rPr>
          <w:rFonts w:ascii="Times New Roman" w:hAnsi="Times New Roman"/>
          <w:sz w:val="24"/>
          <w:szCs w:val="24"/>
        </w:rPr>
      </w:pPr>
    </w:p>
    <w:p w:rsidR="000A789E" w:rsidRDefault="000A789E" w:rsidP="00BD704E">
      <w:pPr>
        <w:pStyle w:val="NoSpacing"/>
        <w:rPr>
          <w:rFonts w:ascii="Times New Roman" w:hAnsi="Times New Roman"/>
          <w:sz w:val="24"/>
          <w:szCs w:val="24"/>
        </w:rPr>
      </w:pPr>
      <w:r>
        <w:rPr>
          <w:rFonts w:ascii="Times New Roman" w:hAnsi="Times New Roman"/>
          <w:sz w:val="24"/>
          <w:szCs w:val="24"/>
        </w:rPr>
        <w:t>6.5</w:t>
      </w:r>
      <w:r>
        <w:rPr>
          <w:rFonts w:ascii="Times New Roman" w:hAnsi="Times New Roman"/>
          <w:sz w:val="24"/>
          <w:szCs w:val="24"/>
        </w:rPr>
        <w:tab/>
        <w:t>The creation of the new Steering Group was planned for July but we will not be able to contact all segments of Haslemere by then.  It will therefore be necessary to seek members from Launch Event volunteers and other volunteer events to be held.  It may be possible to develop a demographically-based profile of Haslemere and encourage individuals to self-select themselves to fill the various “slots” generated by the profile.  The skill sets required will also be relevant.</w:t>
      </w:r>
    </w:p>
    <w:p w:rsidR="000A789E" w:rsidRDefault="000A789E" w:rsidP="00BD704E">
      <w:pPr>
        <w:pStyle w:val="NoSpacing"/>
        <w:rPr>
          <w:rFonts w:ascii="Times New Roman" w:hAnsi="Times New Roman"/>
          <w:sz w:val="24"/>
          <w:szCs w:val="24"/>
        </w:rPr>
      </w:pPr>
    </w:p>
    <w:p w:rsidR="000A789E" w:rsidRPr="00B67B29" w:rsidRDefault="000A789E" w:rsidP="00BD704E">
      <w:pPr>
        <w:pStyle w:val="NoSpacing"/>
        <w:rPr>
          <w:rFonts w:ascii="Times New Roman" w:hAnsi="Times New Roman"/>
          <w:b/>
          <w:sz w:val="24"/>
          <w:szCs w:val="24"/>
        </w:rPr>
      </w:pPr>
      <w:r w:rsidRPr="00B67B29">
        <w:rPr>
          <w:rFonts w:ascii="Times New Roman" w:hAnsi="Times New Roman"/>
          <w:b/>
          <w:sz w:val="24"/>
          <w:szCs w:val="24"/>
        </w:rPr>
        <w:t>7.</w:t>
      </w:r>
      <w:r w:rsidRPr="00B67B29">
        <w:rPr>
          <w:rFonts w:ascii="Times New Roman" w:hAnsi="Times New Roman"/>
          <w:b/>
          <w:sz w:val="24"/>
          <w:szCs w:val="24"/>
        </w:rPr>
        <w:tab/>
        <w:t>Engagement/activation of new volunteers</w:t>
      </w:r>
    </w:p>
    <w:p w:rsidR="000A789E" w:rsidRDefault="000A789E" w:rsidP="00BD704E">
      <w:pPr>
        <w:pStyle w:val="NoSpacing"/>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The suggested dates are Wednesday evening, 26 June 2013 and Saturday afternoon, 29 June 2013 or Saturday afternoon, 6 July 2013.  Venues need to be found.</w:t>
      </w:r>
    </w:p>
    <w:p w:rsidR="000A789E" w:rsidRDefault="000A789E" w:rsidP="00BD704E">
      <w:pPr>
        <w:pStyle w:val="NoSpacing"/>
        <w:rPr>
          <w:rFonts w:ascii="Times New Roman" w:hAnsi="Times New Roman"/>
          <w:sz w:val="24"/>
          <w:szCs w:val="24"/>
        </w:rPr>
      </w:pPr>
    </w:p>
    <w:p w:rsidR="000A789E" w:rsidRPr="00441FD9" w:rsidRDefault="000A789E" w:rsidP="00BD704E">
      <w:pPr>
        <w:pStyle w:val="NoSpacing"/>
        <w:rPr>
          <w:rFonts w:ascii="Times New Roman" w:hAnsi="Times New Roman"/>
          <w:b/>
          <w:sz w:val="24"/>
          <w:szCs w:val="24"/>
        </w:rPr>
      </w:pPr>
      <w:r w:rsidRPr="00441FD9">
        <w:rPr>
          <w:rFonts w:ascii="Times New Roman" w:hAnsi="Times New Roman"/>
          <w:b/>
          <w:sz w:val="24"/>
          <w:szCs w:val="24"/>
        </w:rPr>
        <w:t>Action</w:t>
      </w:r>
      <w:r>
        <w:rPr>
          <w:rFonts w:ascii="Times New Roman" w:hAnsi="Times New Roman"/>
          <w:b/>
          <w:sz w:val="24"/>
          <w:szCs w:val="24"/>
        </w:rPr>
        <w:t>:</w:t>
      </w:r>
      <w:r w:rsidRPr="00441FD9">
        <w:rPr>
          <w:rFonts w:ascii="Times New Roman" w:hAnsi="Times New Roman"/>
          <w:b/>
          <w:sz w:val="24"/>
          <w:szCs w:val="24"/>
        </w:rPr>
        <w:tab/>
        <w:t>SM to check availability of Haslewey.</w:t>
      </w:r>
    </w:p>
    <w:p w:rsidR="000A789E" w:rsidRDefault="000A789E" w:rsidP="00BD704E">
      <w:pPr>
        <w:pStyle w:val="NoSpacing"/>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t>It was agreed that the Stella Scrivener briefing session should be delayed to early September and could form an important early event for the new Steering Group.</w:t>
      </w:r>
    </w:p>
    <w:p w:rsidR="000A789E" w:rsidRDefault="000A789E" w:rsidP="00BD704E">
      <w:pPr>
        <w:pStyle w:val="NoSpacing"/>
        <w:rPr>
          <w:rFonts w:ascii="Times New Roman" w:hAnsi="Times New Roman"/>
          <w:sz w:val="24"/>
          <w:szCs w:val="24"/>
        </w:rPr>
      </w:pPr>
    </w:p>
    <w:p w:rsidR="000A789E" w:rsidRPr="00B67B29" w:rsidRDefault="000A789E" w:rsidP="00BD704E">
      <w:pPr>
        <w:pStyle w:val="NoSpacing"/>
        <w:rPr>
          <w:rFonts w:ascii="Times New Roman" w:hAnsi="Times New Roman"/>
          <w:b/>
          <w:sz w:val="24"/>
          <w:szCs w:val="24"/>
        </w:rPr>
      </w:pPr>
      <w:r w:rsidRPr="00B67B29">
        <w:rPr>
          <w:rFonts w:ascii="Times New Roman" w:hAnsi="Times New Roman"/>
          <w:b/>
          <w:sz w:val="24"/>
          <w:szCs w:val="24"/>
        </w:rPr>
        <w:t>8.</w:t>
      </w:r>
      <w:r w:rsidRPr="00B67B29">
        <w:rPr>
          <w:rFonts w:ascii="Times New Roman" w:hAnsi="Times New Roman"/>
          <w:b/>
          <w:sz w:val="24"/>
          <w:szCs w:val="24"/>
        </w:rPr>
        <w:tab/>
        <w:t>Report from the Timeline Task Group</w:t>
      </w:r>
    </w:p>
    <w:p w:rsidR="000A789E" w:rsidRDefault="000A789E" w:rsidP="00BD704E">
      <w:pPr>
        <w:pStyle w:val="NoSpacing"/>
        <w:rPr>
          <w:rFonts w:ascii="Times New Roman" w:hAnsi="Times New Roman"/>
          <w:sz w:val="24"/>
          <w:szCs w:val="24"/>
        </w:rPr>
      </w:pPr>
      <w:r>
        <w:rPr>
          <w:rFonts w:ascii="Times New Roman" w:hAnsi="Times New Roman"/>
          <w:sz w:val="24"/>
          <w:szCs w:val="24"/>
        </w:rPr>
        <w:t>This was covered in item 5 above.</w:t>
      </w:r>
    </w:p>
    <w:p w:rsidR="000A789E" w:rsidRDefault="000A789E" w:rsidP="00BD704E">
      <w:pPr>
        <w:pStyle w:val="NoSpacing"/>
        <w:rPr>
          <w:rFonts w:ascii="Times New Roman" w:hAnsi="Times New Roman"/>
          <w:sz w:val="24"/>
          <w:szCs w:val="24"/>
        </w:rPr>
      </w:pPr>
    </w:p>
    <w:p w:rsidR="000A789E" w:rsidRPr="00B67B29" w:rsidRDefault="000A789E" w:rsidP="00BD704E">
      <w:pPr>
        <w:pStyle w:val="NoSpacing"/>
        <w:rPr>
          <w:rFonts w:ascii="Times New Roman" w:hAnsi="Times New Roman"/>
          <w:b/>
          <w:sz w:val="24"/>
          <w:szCs w:val="24"/>
        </w:rPr>
      </w:pPr>
      <w:r w:rsidRPr="00B67B29">
        <w:rPr>
          <w:rFonts w:ascii="Times New Roman" w:hAnsi="Times New Roman"/>
          <w:b/>
          <w:sz w:val="24"/>
          <w:szCs w:val="24"/>
        </w:rPr>
        <w:t>9.</w:t>
      </w:r>
      <w:r w:rsidRPr="00B67B29">
        <w:rPr>
          <w:rFonts w:ascii="Times New Roman" w:hAnsi="Times New Roman"/>
          <w:b/>
          <w:sz w:val="24"/>
          <w:szCs w:val="24"/>
        </w:rPr>
        <w:tab/>
        <w:t>Report from the Evidence Base Task Group</w:t>
      </w:r>
    </w:p>
    <w:p w:rsidR="000A789E" w:rsidRDefault="000A789E" w:rsidP="00BD704E">
      <w:pPr>
        <w:pStyle w:val="NoSpacing"/>
        <w:rPr>
          <w:rFonts w:ascii="Times New Roman" w:hAnsi="Times New Roman"/>
          <w:sz w:val="24"/>
          <w:szCs w:val="24"/>
        </w:rPr>
      </w:pPr>
      <w:r>
        <w:rPr>
          <w:rFonts w:ascii="Times New Roman" w:hAnsi="Times New Roman"/>
          <w:sz w:val="24"/>
          <w:szCs w:val="24"/>
        </w:rPr>
        <w:t xml:space="preserve">A start has been made by JM, JH and SB.  Contact with SCC and WBC will be essential.  </w:t>
      </w:r>
      <w:smartTag w:uri="urn:schemas-microsoft-com:office:smarttags" w:element="PersonName">
        <w:r>
          <w:rPr>
            <w:rFonts w:ascii="Times New Roman" w:hAnsi="Times New Roman"/>
            <w:sz w:val="24"/>
            <w:szCs w:val="24"/>
          </w:rPr>
          <w:t>Sarah Nash</w:t>
        </w:r>
      </w:smartTag>
      <w:r>
        <w:rPr>
          <w:rFonts w:ascii="Times New Roman" w:hAnsi="Times New Roman"/>
          <w:sz w:val="24"/>
          <w:szCs w:val="24"/>
        </w:rPr>
        <w:t>, HTC, will produce a briefing document on the draft WBC Core Strategy for distribution to the Steering Groups and all Task Groups.  JH and JM will collate the background demographic information.</w:t>
      </w:r>
    </w:p>
    <w:p w:rsidR="000A789E" w:rsidRDefault="000A789E" w:rsidP="00BD704E">
      <w:pPr>
        <w:pStyle w:val="NoSpacing"/>
        <w:rPr>
          <w:rFonts w:ascii="Times New Roman" w:hAnsi="Times New Roman"/>
          <w:sz w:val="24"/>
          <w:szCs w:val="24"/>
        </w:rPr>
      </w:pPr>
    </w:p>
    <w:p w:rsidR="000A789E" w:rsidRPr="00B67B29" w:rsidRDefault="000A789E" w:rsidP="00BD704E">
      <w:pPr>
        <w:pStyle w:val="NoSpacing"/>
        <w:rPr>
          <w:rFonts w:ascii="Times New Roman" w:hAnsi="Times New Roman"/>
          <w:b/>
          <w:sz w:val="24"/>
          <w:szCs w:val="24"/>
        </w:rPr>
      </w:pPr>
      <w:r w:rsidRPr="00B67B29">
        <w:rPr>
          <w:rFonts w:ascii="Times New Roman" w:hAnsi="Times New Roman"/>
          <w:b/>
          <w:sz w:val="24"/>
          <w:szCs w:val="24"/>
        </w:rPr>
        <w:t>10.</w:t>
      </w:r>
      <w:r w:rsidRPr="00B67B29">
        <w:rPr>
          <w:rFonts w:ascii="Times New Roman" w:hAnsi="Times New Roman"/>
          <w:b/>
          <w:sz w:val="24"/>
          <w:szCs w:val="24"/>
        </w:rPr>
        <w:tab/>
        <w:t>Any other business</w:t>
      </w:r>
    </w:p>
    <w:p w:rsidR="000A789E" w:rsidRDefault="000A789E" w:rsidP="00BD704E">
      <w:pPr>
        <w:pStyle w:val="NoSpacing"/>
        <w:rPr>
          <w:rFonts w:ascii="Times New Roman" w:hAnsi="Times New Roman"/>
          <w:sz w:val="24"/>
          <w:szCs w:val="24"/>
        </w:rPr>
      </w:pPr>
      <w:r>
        <w:rPr>
          <w:rFonts w:ascii="Times New Roman" w:hAnsi="Times New Roman"/>
          <w:sz w:val="24"/>
          <w:szCs w:val="24"/>
        </w:rPr>
        <w:t>There was none.</w:t>
      </w:r>
    </w:p>
    <w:p w:rsidR="000A789E" w:rsidRDefault="000A789E" w:rsidP="00BD704E">
      <w:pPr>
        <w:pStyle w:val="NoSpacing"/>
        <w:rPr>
          <w:rFonts w:ascii="Times New Roman" w:hAnsi="Times New Roman"/>
          <w:sz w:val="24"/>
          <w:szCs w:val="24"/>
        </w:rPr>
      </w:pPr>
    </w:p>
    <w:p w:rsidR="000A789E" w:rsidRPr="004227AA" w:rsidRDefault="000A789E" w:rsidP="00BD704E">
      <w:pPr>
        <w:pStyle w:val="NoSpacing"/>
        <w:rPr>
          <w:rFonts w:ascii="Times New Roman" w:hAnsi="Times New Roman"/>
          <w:b/>
          <w:sz w:val="24"/>
          <w:szCs w:val="24"/>
        </w:rPr>
      </w:pPr>
      <w:r w:rsidRPr="004227AA">
        <w:rPr>
          <w:rFonts w:ascii="Times New Roman" w:hAnsi="Times New Roman"/>
          <w:b/>
          <w:sz w:val="24"/>
          <w:szCs w:val="24"/>
        </w:rPr>
        <w:t>11.</w:t>
      </w:r>
      <w:r w:rsidRPr="004227AA">
        <w:rPr>
          <w:rFonts w:ascii="Times New Roman" w:hAnsi="Times New Roman"/>
          <w:b/>
          <w:sz w:val="24"/>
          <w:szCs w:val="24"/>
        </w:rPr>
        <w:tab/>
        <w:t>Date of next meeting</w:t>
      </w:r>
    </w:p>
    <w:p w:rsidR="000A789E" w:rsidRDefault="000A789E" w:rsidP="00BD704E">
      <w:pPr>
        <w:pStyle w:val="NoSpacing"/>
        <w:rPr>
          <w:rFonts w:ascii="Times New Roman" w:hAnsi="Times New Roman"/>
          <w:sz w:val="24"/>
          <w:szCs w:val="24"/>
        </w:rPr>
      </w:pPr>
      <w:r>
        <w:rPr>
          <w:rFonts w:ascii="Times New Roman" w:hAnsi="Times New Roman"/>
          <w:sz w:val="24"/>
          <w:szCs w:val="24"/>
        </w:rPr>
        <w:t>Monday, 24 June 2013 at Haslemere Hall (if available, otherwise at HTC).</w:t>
      </w:r>
    </w:p>
    <w:p w:rsidR="000A789E" w:rsidRDefault="000A789E" w:rsidP="00BD704E">
      <w:pPr>
        <w:pStyle w:val="NoSpacing"/>
        <w:rPr>
          <w:rFonts w:ascii="Times New Roman" w:hAnsi="Times New Roman"/>
          <w:sz w:val="24"/>
          <w:szCs w:val="24"/>
        </w:rPr>
      </w:pPr>
    </w:p>
    <w:p w:rsidR="000A789E" w:rsidRDefault="000A789E" w:rsidP="00BD704E">
      <w:pPr>
        <w:pStyle w:val="NoSpacing"/>
        <w:rPr>
          <w:rFonts w:ascii="Times New Roman" w:hAnsi="Times New Roman"/>
          <w:sz w:val="24"/>
          <w:szCs w:val="24"/>
        </w:rPr>
      </w:pPr>
    </w:p>
    <w:sectPr w:rsidR="000A789E" w:rsidSect="00DB0F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04E"/>
    <w:rsid w:val="00016748"/>
    <w:rsid w:val="000378E2"/>
    <w:rsid w:val="000A789E"/>
    <w:rsid w:val="000B38A4"/>
    <w:rsid w:val="000F30BB"/>
    <w:rsid w:val="000F50A8"/>
    <w:rsid w:val="00131705"/>
    <w:rsid w:val="001968D5"/>
    <w:rsid w:val="001D4AF6"/>
    <w:rsid w:val="001F7400"/>
    <w:rsid w:val="00224EF0"/>
    <w:rsid w:val="00280274"/>
    <w:rsid w:val="00300684"/>
    <w:rsid w:val="003E01BC"/>
    <w:rsid w:val="00413579"/>
    <w:rsid w:val="004227AA"/>
    <w:rsid w:val="00441FD9"/>
    <w:rsid w:val="004775C8"/>
    <w:rsid w:val="00477E76"/>
    <w:rsid w:val="00537844"/>
    <w:rsid w:val="00571558"/>
    <w:rsid w:val="00596245"/>
    <w:rsid w:val="00646305"/>
    <w:rsid w:val="007D2BEB"/>
    <w:rsid w:val="00822D27"/>
    <w:rsid w:val="00866F96"/>
    <w:rsid w:val="008B7AB8"/>
    <w:rsid w:val="008F3B9A"/>
    <w:rsid w:val="00A11075"/>
    <w:rsid w:val="00A4614A"/>
    <w:rsid w:val="00AD4918"/>
    <w:rsid w:val="00AF4406"/>
    <w:rsid w:val="00B43FCE"/>
    <w:rsid w:val="00B67B29"/>
    <w:rsid w:val="00BA0011"/>
    <w:rsid w:val="00BB648A"/>
    <w:rsid w:val="00BC7464"/>
    <w:rsid w:val="00BD704E"/>
    <w:rsid w:val="00C72A3D"/>
    <w:rsid w:val="00C817B1"/>
    <w:rsid w:val="00D12F51"/>
    <w:rsid w:val="00DA0BE6"/>
    <w:rsid w:val="00DB0F94"/>
    <w:rsid w:val="00DC0156"/>
    <w:rsid w:val="00DC2A46"/>
    <w:rsid w:val="00E964A6"/>
    <w:rsid w:val="00EA5B46"/>
    <w:rsid w:val="00ED656D"/>
    <w:rsid w:val="00F60E48"/>
    <w:rsid w:val="00F8708E"/>
    <w:rsid w:val="00FD0D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94"/>
    <w:pPr>
      <w:spacing w:after="160" w:line="259"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D704E"/>
    <w:rPr>
      <w:lang w:val="en-GB"/>
    </w:rPr>
  </w:style>
  <w:style w:type="character" w:styleId="Hyperlink">
    <w:name w:val="Hyperlink"/>
    <w:basedOn w:val="DefaultParagraphFont"/>
    <w:uiPriority w:val="99"/>
    <w:rsid w:val="00F60E48"/>
    <w:rPr>
      <w:rFonts w:cs="Times New Roman"/>
      <w:color w:val="0563C1"/>
      <w:u w:val="single"/>
    </w:rPr>
  </w:style>
  <w:style w:type="paragraph" w:styleId="BalloonText">
    <w:name w:val="Balloon Text"/>
    <w:basedOn w:val="Normal"/>
    <w:link w:val="BalloonTextChar"/>
    <w:uiPriority w:val="99"/>
    <w:semiHidden/>
    <w:rsid w:val="00AF4406"/>
    <w:rPr>
      <w:rFonts w:ascii="Tahoma" w:hAnsi="Tahoma" w:cs="Tahoma"/>
      <w:sz w:val="16"/>
      <w:szCs w:val="16"/>
    </w:rPr>
  </w:style>
  <w:style w:type="character" w:customStyle="1" w:styleId="BalloonTextChar">
    <w:name w:val="Balloon Text Char"/>
    <w:basedOn w:val="DefaultParagraphFont"/>
    <w:link w:val="BalloonText"/>
    <w:uiPriority w:val="99"/>
    <w:semiHidden/>
    <w:rsid w:val="0013726B"/>
    <w:rPr>
      <w:rFonts w:ascii="Times New Roman" w:hAnsi="Times New Roman"/>
      <w:sz w:val="0"/>
      <w:szCs w:val="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opbox.com" TargetMode="External"/><Relationship Id="rId5" Type="http://schemas.openxmlformats.org/officeDocument/2006/relationships/hyperlink" Target="mailto:archive@hv.co.uk" TargetMode="External"/><Relationship Id="rId4" Type="http://schemas.openxmlformats.org/officeDocument/2006/relationships/hyperlink" Target="mailto:archive@havv.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Pages>
  <Words>834</Words>
  <Characters>4758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HASLEMERE VISION ORGANISING GROUP</dc:title>
  <dc:subject/>
  <dc:creator>Microsoft account</dc:creator>
  <cp:keywords/>
  <dc:description/>
  <cp:lastModifiedBy> </cp:lastModifiedBy>
  <cp:revision>3</cp:revision>
  <dcterms:created xsi:type="dcterms:W3CDTF">2013-06-22T11:18:00Z</dcterms:created>
  <dcterms:modified xsi:type="dcterms:W3CDTF">2013-06-22T11:28:00Z</dcterms:modified>
</cp:coreProperties>
</file>